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25" w:rsidRPr="0071699C" w:rsidRDefault="0071699C">
      <w:pPr>
        <w:rPr>
          <w:rFonts w:ascii="Verdana" w:hAnsi="Verdana"/>
          <w:sz w:val="18"/>
          <w:szCs w:val="18"/>
          <w:lang w:val="fr-BE"/>
        </w:rPr>
      </w:pPr>
      <w:r w:rsidRPr="0071699C">
        <w:rPr>
          <w:rFonts w:ascii="Verdana" w:hAnsi="Verdana"/>
          <w:sz w:val="18"/>
          <w:szCs w:val="18"/>
          <w:lang w:val="fr-BE"/>
        </w:rPr>
        <w:t>Formul</w:t>
      </w:r>
      <w:r w:rsidR="00476CEE">
        <w:rPr>
          <w:rFonts w:ascii="Verdana" w:hAnsi="Verdana"/>
          <w:sz w:val="18"/>
          <w:szCs w:val="18"/>
          <w:lang w:val="fr-BE"/>
        </w:rPr>
        <w:t>aire</w:t>
      </w:r>
      <w:r w:rsidRPr="0071699C">
        <w:rPr>
          <w:rFonts w:ascii="Verdana" w:hAnsi="Verdana"/>
          <w:sz w:val="18"/>
          <w:szCs w:val="18"/>
          <w:lang w:val="fr-BE"/>
        </w:rPr>
        <w:t xml:space="preserve"> </w:t>
      </w:r>
      <w:r w:rsidR="0014133E">
        <w:rPr>
          <w:rFonts w:ascii="Verdana" w:hAnsi="Verdana"/>
          <w:sz w:val="18"/>
          <w:szCs w:val="18"/>
          <w:lang w:val="fr-BE"/>
        </w:rPr>
        <w:t>F</w:t>
      </w:r>
      <w:r w:rsidRPr="0071699C">
        <w:rPr>
          <w:rFonts w:ascii="Verdana" w:hAnsi="Verdana"/>
          <w:sz w:val="18"/>
          <w:szCs w:val="18"/>
          <w:lang w:val="fr-BE"/>
        </w:rPr>
        <w:t>2</w:t>
      </w:r>
      <w:r w:rsidR="0014133E">
        <w:rPr>
          <w:rFonts w:ascii="Verdana" w:hAnsi="Verdana"/>
          <w:sz w:val="18"/>
          <w:szCs w:val="18"/>
          <w:lang w:val="fr-BE"/>
        </w:rPr>
        <w:t>Bis</w:t>
      </w:r>
    </w:p>
    <w:p w:rsidR="0071699C" w:rsidRPr="0071699C" w:rsidRDefault="0071699C" w:rsidP="0071699C">
      <w:pPr>
        <w:pStyle w:val="Corpsdetexte"/>
        <w:widowControl w:val="0"/>
        <w:tabs>
          <w:tab w:val="clear" w:pos="-720"/>
        </w:tabs>
        <w:autoSpaceDE w:val="0"/>
        <w:autoSpaceDN w:val="0"/>
        <w:spacing w:before="1"/>
        <w:rPr>
          <w:rFonts w:ascii="Verdana" w:eastAsia="Arial Black" w:hAnsi="Verdana" w:cs="Arial Black"/>
          <w:spacing w:val="0"/>
          <w:sz w:val="18"/>
          <w:szCs w:val="18"/>
        </w:rPr>
      </w:pPr>
      <w:r w:rsidRPr="0071699C">
        <w:rPr>
          <w:rFonts w:ascii="Verdana" w:hAnsi="Verdana"/>
          <w:noProof/>
          <w:sz w:val="18"/>
          <w:szCs w:val="18"/>
          <w:lang w:val="fr-BE" w:eastAsia="fr-BE"/>
        </w:rPr>
        <mc:AlternateContent>
          <mc:Choice Requires="wps">
            <w:drawing>
              <wp:anchor distT="0" distB="0" distL="114300" distR="114300" simplePos="0" relativeHeight="251658240" behindDoc="0" locked="0" layoutInCell="1" allowOverlap="1">
                <wp:simplePos x="0" y="0"/>
                <wp:positionH relativeFrom="column">
                  <wp:posOffset>864870</wp:posOffset>
                </wp:positionH>
                <wp:positionV relativeFrom="paragraph">
                  <wp:posOffset>47625</wp:posOffset>
                </wp:positionV>
                <wp:extent cx="5104130" cy="4083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4130" cy="408305"/>
                        </a:xfrm>
                        <a:prstGeom prst="rect">
                          <a:avLst/>
                        </a:prstGeom>
                        <a:noFill/>
                        <a:ln w="6350">
                          <a:noFill/>
                        </a:ln>
                      </wps:spPr>
                      <wps:txbx>
                        <w:txbxContent>
                          <w:p w:rsidR="00476CEE" w:rsidRPr="008953EB" w:rsidRDefault="00F34412" w:rsidP="00476CEE">
                            <w:pPr>
                              <w:pStyle w:val="Corpsdetexte"/>
                              <w:widowControl w:val="0"/>
                              <w:tabs>
                                <w:tab w:val="clear" w:pos="-720"/>
                              </w:tabs>
                              <w:autoSpaceDE w:val="0"/>
                              <w:autoSpaceDN w:val="0"/>
                              <w:spacing w:before="1"/>
                              <w:jc w:val="center"/>
                              <w:rPr>
                                <w:rFonts w:ascii="Verdana" w:eastAsia="Arial Black" w:hAnsi="Verdana" w:cs="Arial Black"/>
                                <w:b/>
                                <w:spacing w:val="0"/>
                                <w:sz w:val="18"/>
                                <w:lang w:val="fr-FR"/>
                              </w:rPr>
                            </w:pPr>
                            <w:r w:rsidRPr="00F34412">
                              <w:rPr>
                                <w:rFonts w:ascii="Verdana" w:hAnsi="Verdana" w:cs="Arial"/>
                                <w:b/>
                                <w:sz w:val="18"/>
                                <w:szCs w:val="18"/>
                                <w:lang w:val="fr-BE"/>
                              </w:rPr>
                              <w:t>ÉLECTION DU PARLEMENT DE LA RÉGION DE</w:t>
                            </w:r>
                            <w:r>
                              <w:rPr>
                                <w:rFonts w:ascii="Verdana" w:hAnsi="Verdana" w:cs="Arial"/>
                                <w:b/>
                                <w:sz w:val="18"/>
                                <w:szCs w:val="18"/>
                                <w:lang w:val="fr-BE"/>
                              </w:rPr>
                              <w:t xml:space="preserve"> </w:t>
                            </w:r>
                            <w:r w:rsidRPr="00F34412">
                              <w:rPr>
                                <w:rFonts w:ascii="Verdana" w:hAnsi="Verdana" w:cs="Arial"/>
                                <w:b/>
                                <w:sz w:val="18"/>
                                <w:szCs w:val="18"/>
                                <w:lang w:val="fr-BE"/>
                              </w:rPr>
                              <w:t>BRUXELLES-CAPITALE ET DES</w:t>
                            </w:r>
                            <w:r w:rsidRPr="00F34412">
                              <w:rPr>
                                <w:rFonts w:ascii="Verdana" w:hAnsi="Verdana" w:cs="Arial"/>
                                <w:b/>
                                <w:sz w:val="18"/>
                                <w:szCs w:val="18"/>
                                <w:lang w:val="fr-BE"/>
                              </w:rPr>
                              <w:br/>
                              <w:t xml:space="preserve">MEMBRES BRUXELLOIS DU </w:t>
                            </w:r>
                            <w:r w:rsidRPr="006E43E8">
                              <w:rPr>
                                <w:rFonts w:ascii="Arial" w:hAnsi="Arial" w:cs="Arial"/>
                                <w:b/>
                                <w:sz w:val="18"/>
                                <w:szCs w:val="18"/>
                                <w:lang w:val="fr-BE"/>
                              </w:rPr>
                              <w:t>PARLEMENT FLAMAND</w:t>
                            </w:r>
                            <w:r>
                              <w:rPr>
                                <w:rFonts w:ascii="Arial" w:hAnsi="Arial" w:cs="Arial"/>
                                <w:b/>
                                <w:sz w:val="18"/>
                                <w:szCs w:val="18"/>
                                <w:lang w:val="fr-BE"/>
                              </w:rPr>
                              <w:t xml:space="preserve"> </w:t>
                            </w:r>
                            <w:r w:rsidR="00476CEE">
                              <w:rPr>
                                <w:rFonts w:ascii="Verdana" w:eastAsia="Arial Black" w:hAnsi="Verdana" w:cs="Arial Black"/>
                                <w:b/>
                                <w:spacing w:val="0"/>
                                <w:sz w:val="18"/>
                                <w:lang w:val="fr-FR"/>
                              </w:rPr>
                              <w:t>DU 9 JUIN 2024</w:t>
                            </w:r>
                          </w:p>
                          <w:p w:rsidR="0071699C" w:rsidRPr="00F34412" w:rsidRDefault="0071699C" w:rsidP="0071699C">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8.1pt;margin-top:3.75pt;width:401.9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" filled="f" stroked="f" strokeweight=".5pt">
                <v:path arrowok="t"/>
                <v:textbox>
                  <w:txbxContent>
                    <w:p w:rsidR="00476CEE" w:rsidRPr="008953EB" w:rsidRDefault="00F34412" w:rsidP="00476CEE">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F34412">
                        <w:rPr>
                          <w:rFonts w:ascii="Verdana" w:hAnsi="Verdana" w:cs="Arial"/>
                          <w:b/>
                          <w:sz w:val="18"/>
                          <w:szCs w:val="18"/>
                          <w:lang w:val="fr-BE"/>
                        </w:rPr>
                        <w:t>ÉLECTION DU PARLEMENT DE LA RÉGION DE</w:t>
                      </w:r>
                      <w:r>
                        <w:rPr>
                          <w:rFonts w:ascii="Verdana" w:hAnsi="Verdana" w:cs="Arial"/>
                          <w:b/>
                          <w:sz w:val="18"/>
                          <w:szCs w:val="18"/>
                          <w:lang w:val="fr-BE"/>
                        </w:rPr>
                        <w:t xml:space="preserve"> </w:t>
                      </w:r>
                      <w:r w:rsidRPr="00F34412">
                        <w:rPr>
                          <w:rFonts w:ascii="Verdana" w:hAnsi="Verdana" w:cs="Arial"/>
                          <w:b/>
                          <w:sz w:val="18"/>
                          <w:szCs w:val="18"/>
                          <w:lang w:val="fr-BE"/>
                        </w:rPr>
                        <w:t>BRUXELLES-CAPITALE ET DES</w:t>
                      </w:r>
                      <w:r w:rsidRPr="00F34412">
                        <w:rPr>
                          <w:rFonts w:ascii="Verdana" w:hAnsi="Verdana" w:cs="Arial"/>
                          <w:b/>
                          <w:sz w:val="18"/>
                          <w:szCs w:val="18"/>
                          <w:lang w:val="fr-BE"/>
                        </w:rPr>
                        <w:br/>
                        <w:t xml:space="preserve">MEMBRES BRUXELLOIS DU </w:t>
                      </w:r>
                      <w:r w:rsidRPr="006E43E8">
                        <w:rPr>
                          <w:rFonts w:ascii="Arial" w:hAnsi="Arial" w:cs="Arial"/>
                          <w:b/>
                          <w:sz w:val="18"/>
                          <w:szCs w:val="18"/>
                          <w:lang w:val="fr-BE"/>
                        </w:rPr>
                        <w:t>PARLEMENT FLAMAND</w:t>
                      </w:r>
                      <w:r>
                        <w:rPr>
                          <w:rFonts w:ascii="Arial" w:hAnsi="Arial" w:cs="Arial"/>
                          <w:b/>
                          <w:sz w:val="18"/>
                          <w:szCs w:val="18"/>
                          <w:lang w:val="fr-BE"/>
                        </w:rPr>
                        <w:t xml:space="preserve"> </w:t>
                      </w:r>
                      <w:r w:rsidR="00476CEE">
                        <w:rPr>
                          <w:rFonts w:ascii="Verdana" w:eastAsia="Arial Black" w:hAnsi="Verdana" w:cs="Arial Black"/>
                          <w:b/>
                          <w:spacing w:val="0"/>
                          <w:sz w:val="18"/>
                          <w:lang w:val="fr-FR"/>
                        </w:rPr>
                        <w:t>DU 9 JUIN 2024</w:t>
                      </w:r>
                    </w:p>
                    <w:p w:rsidR="0071699C" w:rsidRPr="00F34412" w:rsidRDefault="0071699C" w:rsidP="0071699C">
                      <w:pPr>
                        <w:rPr>
                          <w:lang w:val="fr-BE"/>
                        </w:rPr>
                      </w:pPr>
                    </w:p>
                  </w:txbxContent>
                </v:textbox>
              </v:shape>
            </w:pict>
          </mc:Fallback>
        </mc:AlternateContent>
      </w:r>
      <w:r w:rsidRPr="0071699C">
        <w:rPr>
          <w:rFonts w:ascii="Verdana" w:eastAsia="Arial Black" w:hAnsi="Verdana" w:cs="Arial Black"/>
          <w:noProof/>
          <w:spacing w:val="0"/>
          <w:sz w:val="18"/>
          <w:szCs w:val="18"/>
          <w:lang w:val="fr-BE" w:eastAsia="fr-BE"/>
        </w:rPr>
        <w:drawing>
          <wp:inline distT="0" distB="0" distL="0" distR="0">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rsidR="0056664C" w:rsidRPr="0056664C" w:rsidRDefault="0056664C" w:rsidP="0056664C">
      <w:pPr>
        <w:tabs>
          <w:tab w:val="center" w:pos="3001"/>
        </w:tabs>
        <w:spacing w:line="264" w:lineRule="auto"/>
        <w:jc w:val="center"/>
        <w:rPr>
          <w:rFonts w:ascii="Verdana" w:hAnsi="Verdana"/>
          <w:spacing w:val="-2"/>
          <w:sz w:val="18"/>
          <w:szCs w:val="18"/>
          <w:lang w:val="fr-BE"/>
        </w:rPr>
      </w:pPr>
      <w:r w:rsidRPr="0056664C">
        <w:rPr>
          <w:rFonts w:ascii="Verdana" w:hAnsi="Verdana"/>
          <w:spacing w:val="-2"/>
          <w:sz w:val="18"/>
          <w:szCs w:val="18"/>
          <w:lang w:val="fr-BE"/>
        </w:rPr>
        <w:t xml:space="preserve">Lettre du Président du bureau </w:t>
      </w:r>
      <w:r w:rsidR="00F34412">
        <w:rPr>
          <w:rFonts w:ascii="Verdana" w:hAnsi="Verdana"/>
          <w:spacing w:val="-2"/>
          <w:sz w:val="18"/>
          <w:szCs w:val="18"/>
          <w:lang w:val="fr-BE"/>
        </w:rPr>
        <w:t>régional</w:t>
      </w:r>
      <w:r w:rsidRPr="0056664C">
        <w:rPr>
          <w:rFonts w:ascii="Verdana" w:hAnsi="Verdana"/>
          <w:sz w:val="18"/>
          <w:szCs w:val="18"/>
          <w:lang w:val="fr-BE"/>
        </w:rPr>
        <w:t xml:space="preserve"> aux assesseurs de ce bureau</w:t>
      </w:r>
    </w:p>
    <w:p w:rsidR="0071699C" w:rsidRPr="0056664C" w:rsidRDefault="0056664C">
      <w:pPr>
        <w:rPr>
          <w:rFonts w:ascii="Verdana" w:hAnsi="Verdana"/>
          <w:sz w:val="16"/>
          <w:szCs w:val="16"/>
        </w:rPr>
      </w:pPr>
      <w:proofErr w:type="spellStart"/>
      <w:r w:rsidRPr="0056664C">
        <w:rPr>
          <w:rFonts w:ascii="Verdana" w:hAnsi="Verdana"/>
          <w:sz w:val="16"/>
          <w:szCs w:val="16"/>
        </w:rPr>
        <w:t>Circonscription</w:t>
      </w:r>
      <w:proofErr w:type="spellEnd"/>
      <w:r w:rsidRPr="0056664C">
        <w:rPr>
          <w:rFonts w:ascii="Verdana" w:hAnsi="Verdana"/>
          <w:sz w:val="16"/>
          <w:szCs w:val="16"/>
        </w:rPr>
        <w:t xml:space="preserve"> électorale de:</w:t>
      </w:r>
    </w:p>
    <w:tbl>
      <w:tblPr>
        <w:tblStyle w:val="Grilledutableau"/>
        <w:tblW w:w="9502" w:type="dxa"/>
        <w:tblInd w:w="137" w:type="dxa"/>
        <w:tblLook w:val="04A0" w:firstRow="1" w:lastRow="0" w:firstColumn="1" w:lastColumn="0" w:noHBand="0" w:noVBand="1"/>
      </w:tblPr>
      <w:tblGrid>
        <w:gridCol w:w="4356"/>
        <w:gridCol w:w="1349"/>
        <w:gridCol w:w="3797"/>
      </w:tblGrid>
      <w:tr w:rsidR="0056664C" w:rsidRPr="0056664C" w:rsidTr="00004541">
        <w:trPr>
          <w:trHeight w:val="164"/>
        </w:trPr>
        <w:tc>
          <w:tcPr>
            <w:tcW w:w="4356" w:type="dxa"/>
            <w:vMerge w:val="restart"/>
            <w:tcBorders>
              <w:top w:val="nil"/>
              <w:left w:val="nil"/>
              <w:bottom w:val="nil"/>
              <w:right w:val="single" w:sz="4" w:space="0" w:color="auto"/>
            </w:tcBorders>
            <w:hideMark/>
          </w:tcPr>
          <w:p w:rsidR="00DF70A0" w:rsidRPr="00544EBA" w:rsidRDefault="0056664C" w:rsidP="00004541">
            <w:pPr>
              <w:pStyle w:val="Corpsdetexte"/>
              <w:kinsoku w:val="0"/>
              <w:overflowPunct w:val="0"/>
              <w:jc w:val="right"/>
              <w:rPr>
                <w:rFonts w:ascii="Verdana" w:hAnsi="Verdana" w:cstheme="minorBidi"/>
                <w:sz w:val="16"/>
                <w:szCs w:val="16"/>
              </w:rPr>
            </w:pPr>
            <w:r w:rsidRPr="00544EBA">
              <w:rPr>
                <w:rFonts w:ascii="Verdana" w:hAnsi="Verdana" w:cstheme="minorBidi"/>
                <w:bCs/>
                <w:sz w:val="16"/>
                <w:szCs w:val="16"/>
              </w:rPr>
              <w:t>A</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544EBA" w:rsidRDefault="0056664C" w:rsidP="00004541">
            <w:pPr>
              <w:pStyle w:val="Corpsdetexte"/>
              <w:kinsoku w:val="0"/>
              <w:overflowPunct w:val="0"/>
              <w:jc w:val="center"/>
              <w:rPr>
                <w:rFonts w:ascii="Verdana" w:hAnsi="Verdana" w:cstheme="minorBidi"/>
                <w:bCs/>
                <w:sz w:val="16"/>
                <w:szCs w:val="16"/>
              </w:rPr>
            </w:pPr>
            <w:r w:rsidRPr="00544EBA">
              <w:rPr>
                <w:rFonts w:ascii="Verdana" w:hAnsi="Verdana" w:cstheme="minorBidi"/>
                <w:bCs/>
                <w:sz w:val="16"/>
                <w:szCs w:val="16"/>
              </w:rPr>
              <w:t>Nom</w:t>
            </w:r>
          </w:p>
        </w:tc>
        <w:tc>
          <w:tcPr>
            <w:tcW w:w="3797" w:type="dxa"/>
            <w:tcBorders>
              <w:top w:val="single" w:sz="4" w:space="0" w:color="auto"/>
              <w:left w:val="single" w:sz="4" w:space="0" w:color="auto"/>
              <w:bottom w:val="single" w:sz="4" w:space="0" w:color="auto"/>
              <w:right w:val="single" w:sz="4" w:space="0" w:color="auto"/>
            </w:tcBorders>
          </w:tcPr>
          <w:p w:rsidR="00DF70A0" w:rsidRPr="00544EBA" w:rsidRDefault="00DF70A0" w:rsidP="00004541">
            <w:pPr>
              <w:pStyle w:val="Corpsdetexte"/>
              <w:kinsoku w:val="0"/>
              <w:overflowPunct w:val="0"/>
              <w:rPr>
                <w:rFonts w:ascii="Verdana" w:hAnsi="Verdana" w:cstheme="minorBidi"/>
                <w:bCs/>
                <w:sz w:val="16"/>
                <w:szCs w:val="16"/>
              </w:rPr>
            </w:pPr>
          </w:p>
        </w:tc>
      </w:tr>
      <w:tr w:rsidR="0056664C" w:rsidRPr="0056664C" w:rsidTr="00004541">
        <w:trPr>
          <w:trHeight w:val="164"/>
        </w:trPr>
        <w:tc>
          <w:tcPr>
            <w:tcW w:w="0" w:type="auto"/>
            <w:vMerge/>
            <w:tcBorders>
              <w:top w:val="nil"/>
              <w:left w:val="nil"/>
              <w:bottom w:val="nil"/>
              <w:right w:val="single" w:sz="4" w:space="0" w:color="auto"/>
            </w:tcBorders>
            <w:vAlign w:val="center"/>
            <w:hideMark/>
          </w:tcPr>
          <w:p w:rsidR="00DF70A0" w:rsidRPr="00544EBA" w:rsidRDefault="00DF70A0" w:rsidP="00004541">
            <w:pPr>
              <w:rPr>
                <w:rFonts w:ascii="Verdana" w:eastAsiaTheme="minorEastAsia" w:hAnsi="Verdana"/>
                <w:sz w:val="16"/>
                <w:szCs w:val="16"/>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544EBA" w:rsidRDefault="0056664C" w:rsidP="0056664C">
            <w:pPr>
              <w:pStyle w:val="Corpsdetexte"/>
              <w:kinsoku w:val="0"/>
              <w:overflowPunct w:val="0"/>
              <w:jc w:val="center"/>
              <w:rPr>
                <w:rFonts w:ascii="Verdana" w:hAnsi="Verdana" w:cstheme="minorBidi"/>
                <w:bCs/>
                <w:sz w:val="16"/>
                <w:szCs w:val="16"/>
              </w:rPr>
            </w:pPr>
            <w:proofErr w:type="spellStart"/>
            <w:r w:rsidRPr="00544EBA">
              <w:rPr>
                <w:rFonts w:ascii="Verdana" w:hAnsi="Verdana" w:cstheme="minorBidi"/>
                <w:bCs/>
                <w:sz w:val="16"/>
                <w:szCs w:val="16"/>
              </w:rPr>
              <w:t>Prénom</w:t>
            </w:r>
            <w:proofErr w:type="spellEnd"/>
          </w:p>
        </w:tc>
        <w:tc>
          <w:tcPr>
            <w:tcW w:w="3797" w:type="dxa"/>
            <w:tcBorders>
              <w:top w:val="single" w:sz="4" w:space="0" w:color="auto"/>
              <w:left w:val="single" w:sz="4" w:space="0" w:color="auto"/>
              <w:bottom w:val="single" w:sz="4" w:space="0" w:color="auto"/>
              <w:right w:val="single" w:sz="4" w:space="0" w:color="auto"/>
            </w:tcBorders>
          </w:tcPr>
          <w:p w:rsidR="00DF70A0" w:rsidRPr="00544EBA" w:rsidRDefault="00DF70A0" w:rsidP="00004541">
            <w:pPr>
              <w:pStyle w:val="Corpsdetexte"/>
              <w:kinsoku w:val="0"/>
              <w:overflowPunct w:val="0"/>
              <w:rPr>
                <w:rFonts w:ascii="Verdana" w:hAnsi="Verdana" w:cstheme="minorBidi"/>
                <w:bCs/>
                <w:sz w:val="16"/>
                <w:szCs w:val="16"/>
              </w:rPr>
            </w:pPr>
          </w:p>
        </w:tc>
      </w:tr>
      <w:tr w:rsidR="0056664C" w:rsidRPr="0056664C" w:rsidTr="00DF70A0">
        <w:trPr>
          <w:trHeight w:val="450"/>
        </w:trPr>
        <w:tc>
          <w:tcPr>
            <w:tcW w:w="0" w:type="auto"/>
            <w:vMerge/>
            <w:tcBorders>
              <w:top w:val="nil"/>
              <w:left w:val="nil"/>
              <w:bottom w:val="nil"/>
              <w:right w:val="single" w:sz="4" w:space="0" w:color="auto"/>
            </w:tcBorders>
            <w:vAlign w:val="center"/>
            <w:hideMark/>
          </w:tcPr>
          <w:p w:rsidR="00DF70A0" w:rsidRPr="00544EBA" w:rsidRDefault="00DF70A0" w:rsidP="00004541">
            <w:pPr>
              <w:rPr>
                <w:rFonts w:ascii="Verdana" w:eastAsiaTheme="minorEastAsia" w:hAnsi="Verdana"/>
                <w:sz w:val="16"/>
                <w:szCs w:val="16"/>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544EBA" w:rsidRDefault="0056664C" w:rsidP="00004541">
            <w:pPr>
              <w:pStyle w:val="Corpsdetexte"/>
              <w:kinsoku w:val="0"/>
              <w:overflowPunct w:val="0"/>
              <w:jc w:val="center"/>
              <w:rPr>
                <w:rFonts w:ascii="Verdana" w:hAnsi="Verdana" w:cstheme="minorBidi"/>
                <w:bCs/>
                <w:sz w:val="16"/>
                <w:szCs w:val="16"/>
              </w:rPr>
            </w:pPr>
            <w:proofErr w:type="spellStart"/>
            <w:r w:rsidRPr="00544EBA">
              <w:rPr>
                <w:rFonts w:ascii="Verdana" w:hAnsi="Verdana" w:cstheme="minorBidi"/>
                <w:bCs/>
                <w:sz w:val="16"/>
                <w:szCs w:val="16"/>
              </w:rPr>
              <w:t>Adresse</w:t>
            </w:r>
            <w:proofErr w:type="spellEnd"/>
          </w:p>
        </w:tc>
        <w:tc>
          <w:tcPr>
            <w:tcW w:w="3797" w:type="dxa"/>
            <w:tcBorders>
              <w:top w:val="single" w:sz="4" w:space="0" w:color="auto"/>
              <w:left w:val="single" w:sz="4" w:space="0" w:color="auto"/>
              <w:bottom w:val="single" w:sz="4" w:space="0" w:color="auto"/>
              <w:right w:val="single" w:sz="4" w:space="0" w:color="auto"/>
            </w:tcBorders>
          </w:tcPr>
          <w:p w:rsidR="00DF70A0" w:rsidRPr="00544EBA" w:rsidRDefault="00DF70A0" w:rsidP="00004541">
            <w:pPr>
              <w:pStyle w:val="Corpsdetexte"/>
              <w:kinsoku w:val="0"/>
              <w:overflowPunct w:val="0"/>
              <w:rPr>
                <w:rFonts w:ascii="Verdana" w:hAnsi="Verdana" w:cstheme="minorBidi"/>
                <w:bCs/>
                <w:sz w:val="16"/>
                <w:szCs w:val="16"/>
              </w:rPr>
            </w:pPr>
          </w:p>
          <w:p w:rsidR="00DF70A0" w:rsidRPr="00544EBA" w:rsidRDefault="00DF70A0" w:rsidP="00004541">
            <w:pPr>
              <w:pStyle w:val="Corpsdetexte"/>
              <w:kinsoku w:val="0"/>
              <w:overflowPunct w:val="0"/>
              <w:rPr>
                <w:rFonts w:ascii="Verdana" w:hAnsi="Verdana" w:cstheme="minorBidi"/>
                <w:bCs/>
                <w:sz w:val="16"/>
                <w:szCs w:val="16"/>
              </w:rPr>
            </w:pPr>
          </w:p>
        </w:tc>
      </w:tr>
      <w:tr w:rsidR="00DF70A0" w:rsidRPr="0056664C" w:rsidTr="00DF70A0">
        <w:trPr>
          <w:trHeight w:val="314"/>
        </w:trPr>
        <w:tc>
          <w:tcPr>
            <w:tcW w:w="4356" w:type="dxa"/>
            <w:tcBorders>
              <w:top w:val="nil"/>
              <w:left w:val="nil"/>
              <w:bottom w:val="nil"/>
              <w:right w:val="single" w:sz="4" w:space="0" w:color="auto"/>
            </w:tcBorders>
            <w:hideMark/>
          </w:tcPr>
          <w:p w:rsidR="00DF70A0" w:rsidRPr="00544EBA" w:rsidRDefault="0056664C" w:rsidP="00004541">
            <w:pPr>
              <w:pStyle w:val="Corpsdetexte"/>
              <w:kinsoku w:val="0"/>
              <w:overflowPunct w:val="0"/>
              <w:jc w:val="right"/>
              <w:rPr>
                <w:rFonts w:ascii="Verdana" w:hAnsi="Verdana" w:cstheme="minorBidi"/>
                <w:bCs/>
                <w:sz w:val="16"/>
                <w:szCs w:val="16"/>
              </w:rPr>
            </w:pPr>
            <w:r w:rsidRPr="00544EBA">
              <w:rPr>
                <w:rFonts w:ascii="Verdana" w:hAnsi="Verdana" w:cstheme="minorBidi"/>
                <w:bCs/>
                <w:sz w:val="16"/>
                <w:szCs w:val="16"/>
              </w:rPr>
              <w:t>Date</w:t>
            </w:r>
          </w:p>
        </w:tc>
        <w:tc>
          <w:tcPr>
            <w:tcW w:w="5146" w:type="dxa"/>
            <w:gridSpan w:val="2"/>
            <w:tcBorders>
              <w:top w:val="single" w:sz="4" w:space="0" w:color="auto"/>
              <w:left w:val="single" w:sz="4" w:space="0" w:color="auto"/>
              <w:bottom w:val="single" w:sz="4" w:space="0" w:color="auto"/>
              <w:right w:val="single" w:sz="4" w:space="0" w:color="auto"/>
            </w:tcBorders>
          </w:tcPr>
          <w:p w:rsidR="00DF70A0" w:rsidRPr="00544EBA" w:rsidRDefault="00DF70A0" w:rsidP="00004541">
            <w:pPr>
              <w:pStyle w:val="Corpsdetexte"/>
              <w:kinsoku w:val="0"/>
              <w:overflowPunct w:val="0"/>
              <w:rPr>
                <w:rFonts w:ascii="Verdana" w:hAnsi="Verdana" w:cstheme="minorBidi"/>
                <w:bCs/>
                <w:sz w:val="16"/>
                <w:szCs w:val="16"/>
              </w:rPr>
            </w:pPr>
          </w:p>
        </w:tc>
      </w:tr>
    </w:tbl>
    <w:p w:rsidR="00F34412" w:rsidRDefault="00F34412" w:rsidP="0056664C">
      <w:pPr>
        <w:tabs>
          <w:tab w:val="left" w:pos="-720"/>
        </w:tabs>
        <w:spacing w:line="264" w:lineRule="auto"/>
        <w:jc w:val="both"/>
        <w:rPr>
          <w:rFonts w:ascii="Verdana" w:hAnsi="Verdana"/>
          <w:spacing w:val="-2"/>
          <w:sz w:val="16"/>
          <w:szCs w:val="16"/>
          <w:lang w:val="fr-BE"/>
        </w:rPr>
      </w:pP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Madame, Monsieur,</w:t>
      </w:r>
    </w:p>
    <w:p w:rsidR="0056664C" w:rsidRPr="00F34412" w:rsidRDefault="0056664C" w:rsidP="0056664C">
      <w:pPr>
        <w:tabs>
          <w:tab w:val="left" w:pos="-720"/>
        </w:tabs>
        <w:spacing w:line="264" w:lineRule="auto"/>
        <w:jc w:val="both"/>
        <w:rPr>
          <w:rFonts w:ascii="Verdana" w:hAnsi="Verdana"/>
          <w:spacing w:val="-2"/>
          <w:sz w:val="16"/>
          <w:szCs w:val="16"/>
          <w:lang w:val="fr-BE"/>
        </w:rPr>
      </w:pPr>
    </w:p>
    <w:p w:rsidR="00F34412" w:rsidRPr="00F34412" w:rsidRDefault="0056664C" w:rsidP="00F34412">
      <w:pPr>
        <w:pStyle w:val="Normalcentr"/>
        <w:ind w:left="0"/>
        <w:rPr>
          <w:rFonts w:ascii="Verdana" w:hAnsi="Verdana" w:cs="Arial"/>
          <w:sz w:val="16"/>
          <w:szCs w:val="16"/>
          <w:lang w:val="fr-BE"/>
        </w:rPr>
      </w:pPr>
      <w:r w:rsidRPr="00F34412">
        <w:rPr>
          <w:rFonts w:ascii="Verdana" w:hAnsi="Verdana"/>
          <w:sz w:val="16"/>
          <w:szCs w:val="16"/>
          <w:lang w:val="fr-BE"/>
        </w:rPr>
        <w:t xml:space="preserve">J'ai l'honneur de vous informer que, conformément à l'article </w:t>
      </w:r>
      <w:r w:rsidR="00F34412" w:rsidRPr="00F34412">
        <w:rPr>
          <w:rFonts w:ascii="Verdana" w:hAnsi="Verdana" w:cs="Arial"/>
          <w:sz w:val="16"/>
          <w:szCs w:val="16"/>
          <w:lang w:val="fr-BE"/>
        </w:rPr>
        <w:t>16 de la loi spéciale du 12 janvier 1989 relative aux Institutions bruxelloises</w:t>
      </w:r>
      <w:r w:rsidR="00F34412">
        <w:rPr>
          <w:rStyle w:val="Appelnotedebasdep"/>
          <w:rFonts w:ascii="Verdana" w:hAnsi="Verdana" w:cs="Arial"/>
          <w:sz w:val="16"/>
          <w:szCs w:val="16"/>
          <w:lang w:val="fr-BE"/>
        </w:rPr>
        <w:footnoteReference w:id="1"/>
      </w:r>
      <w:r w:rsidR="00F34412" w:rsidRPr="00F34412">
        <w:rPr>
          <w:rFonts w:ascii="Verdana" w:hAnsi="Verdana" w:cs="Arial"/>
          <w:sz w:val="16"/>
          <w:szCs w:val="16"/>
          <w:lang w:val="fr-BE"/>
        </w:rPr>
        <w:t>, je vous ai désigné(e) pour remplir les fonctions d'assesseur titulaire (ou suppléant) au bureau régional qui siégera à Bruxelles.</w:t>
      </w: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 xml:space="preserve"> rue ...................................., n</w:t>
      </w:r>
      <w:r w:rsidRPr="00233B7D">
        <w:rPr>
          <w:rFonts w:ascii="Verdana" w:hAnsi="Verdana"/>
          <w:spacing w:val="-2"/>
          <w:sz w:val="16"/>
          <w:szCs w:val="16"/>
        </w:rPr>
        <w:sym w:font="Symbol" w:char="F0B0"/>
      </w:r>
      <w:r w:rsidRPr="00233B7D">
        <w:rPr>
          <w:rFonts w:ascii="Verdana" w:hAnsi="Verdana"/>
          <w:spacing w:val="-2"/>
          <w:sz w:val="16"/>
          <w:szCs w:val="16"/>
          <w:lang w:val="fr-BE"/>
        </w:rPr>
        <w:t>....,</w:t>
      </w: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 xml:space="preserve">Vous êtes en conséquence invité(e) à vous trouver le </w:t>
      </w:r>
      <w:r w:rsidRPr="00233B7D">
        <w:rPr>
          <w:rFonts w:ascii="Verdana" w:hAnsi="Verdana"/>
          <w:spacing w:val="-2"/>
          <w:sz w:val="16"/>
          <w:szCs w:val="16"/>
          <w:u w:val="single"/>
          <w:lang w:val="fr-BE"/>
        </w:rPr>
        <w:t>lundi  15 avril  2024 (55</w:t>
      </w:r>
      <w:r w:rsidRPr="00233B7D">
        <w:rPr>
          <w:rFonts w:ascii="Verdana" w:hAnsi="Verdana"/>
          <w:spacing w:val="-2"/>
          <w:sz w:val="16"/>
          <w:szCs w:val="16"/>
          <w:u w:val="single"/>
          <w:vertAlign w:val="superscript"/>
          <w:lang w:val="fr-BE"/>
        </w:rPr>
        <w:t>ème</w:t>
      </w:r>
      <w:r w:rsidRPr="00233B7D">
        <w:rPr>
          <w:rFonts w:ascii="Verdana" w:hAnsi="Verdana"/>
          <w:spacing w:val="-2"/>
          <w:sz w:val="16"/>
          <w:szCs w:val="16"/>
          <w:u w:val="single"/>
          <w:lang w:val="fr-BE"/>
        </w:rPr>
        <w:t xml:space="preserve"> jour avant le scrutin) à 16 heures</w:t>
      </w:r>
      <w:r w:rsidRPr="00233B7D">
        <w:rPr>
          <w:rFonts w:ascii="Verdana" w:hAnsi="Verdana"/>
          <w:spacing w:val="-2"/>
          <w:sz w:val="16"/>
          <w:szCs w:val="16"/>
          <w:lang w:val="fr-BE"/>
        </w:rPr>
        <w:t>, au siège de ce bureau, pour prendre part à la séance de l'arrêt provisoire des listes de candidats.</w:t>
      </w: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 xml:space="preserve">Vous aurez ensuite à assister à la séance de l'arrêt définitif des listes </w:t>
      </w:r>
      <w:r w:rsidRPr="00233B7D">
        <w:rPr>
          <w:rFonts w:ascii="Verdana" w:hAnsi="Verdana"/>
          <w:spacing w:val="-2"/>
          <w:sz w:val="16"/>
          <w:szCs w:val="16"/>
          <w:u w:val="single"/>
          <w:lang w:val="fr-BE"/>
        </w:rPr>
        <w:t>(52</w:t>
      </w:r>
      <w:r w:rsidRPr="00233B7D">
        <w:rPr>
          <w:rFonts w:ascii="Verdana" w:hAnsi="Verdana"/>
          <w:spacing w:val="-2"/>
          <w:sz w:val="16"/>
          <w:szCs w:val="16"/>
          <w:u w:val="single"/>
          <w:vertAlign w:val="superscript"/>
          <w:lang w:val="fr-BE"/>
        </w:rPr>
        <w:t>ème</w:t>
      </w:r>
      <w:r w:rsidRPr="00233B7D">
        <w:rPr>
          <w:rFonts w:ascii="Verdana" w:hAnsi="Verdana"/>
          <w:spacing w:val="-2"/>
          <w:sz w:val="16"/>
          <w:szCs w:val="16"/>
          <w:u w:val="single"/>
          <w:lang w:val="fr-BE"/>
        </w:rPr>
        <w:t xml:space="preserve"> jour avant le scrutin) qui se tiendra le jeudi 18 avril 2024 à 16 heures</w:t>
      </w:r>
      <w:r w:rsidRPr="00233B7D">
        <w:rPr>
          <w:rFonts w:ascii="Verdana" w:hAnsi="Verdana"/>
          <w:spacing w:val="-2"/>
          <w:sz w:val="16"/>
          <w:szCs w:val="16"/>
          <w:lang w:val="fr-BE"/>
        </w:rPr>
        <w:t xml:space="preserve"> et, ultérieurement, aux séances dont les jours et heures vous seront communiqués en temps utile.</w:t>
      </w: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 xml:space="preserve">Les membres des bureaux électoraux ont droit à un jeton de présence et à des indemnités de déplacement dans les conditions déterminées par le Roi. </w:t>
      </w:r>
      <w:r w:rsidRPr="00233B7D">
        <w:rPr>
          <w:rFonts w:ascii="Verdana" w:hAnsi="Verdana"/>
          <w:b/>
          <w:spacing w:val="-2"/>
          <w:sz w:val="16"/>
          <w:szCs w:val="16"/>
          <w:lang w:val="fr-BE"/>
        </w:rPr>
        <w:t>Veuillez</w:t>
      </w:r>
      <w:ins w:id="8" w:author="Régis Trannoy" w:date="2023-12-03T10:36:00Z">
        <w:r w:rsidR="00DB6548">
          <w:rPr>
            <w:rFonts w:ascii="Verdana" w:hAnsi="Verdana"/>
            <w:b/>
            <w:spacing w:val="-2"/>
            <w:sz w:val="16"/>
            <w:szCs w:val="16"/>
            <w:lang w:val="fr-BE"/>
          </w:rPr>
          <w:t>-</w:t>
        </w:r>
      </w:ins>
      <w:del w:id="9" w:author="Régis Trannoy" w:date="2023-12-03T10:36:00Z">
        <w:r w:rsidRPr="00233B7D" w:rsidDel="00DB6548">
          <w:rPr>
            <w:rFonts w:ascii="Verdana" w:hAnsi="Verdana"/>
            <w:b/>
            <w:spacing w:val="-2"/>
            <w:sz w:val="16"/>
            <w:szCs w:val="16"/>
            <w:lang w:val="fr-BE"/>
          </w:rPr>
          <w:delText xml:space="preserve"> </w:delText>
        </w:r>
      </w:del>
      <w:r w:rsidRPr="00233B7D">
        <w:rPr>
          <w:rFonts w:ascii="Verdana" w:hAnsi="Verdana"/>
          <w:b/>
          <w:spacing w:val="-2"/>
          <w:sz w:val="16"/>
          <w:szCs w:val="16"/>
          <w:lang w:val="fr-BE"/>
        </w:rPr>
        <w:t>vous munir de votre numéro de compte pour le paiement de votre jeton de présence après les élections.</w:t>
      </w: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En cas d'empêchement légal, je vous prie de m'en avertir immédiatement.</w:t>
      </w: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Je vous prie de me renvoyer</w:t>
      </w:r>
      <w:r w:rsidRPr="00233B7D">
        <w:rPr>
          <w:rStyle w:val="Appelnotedebasdep"/>
          <w:rFonts w:ascii="Verdana" w:hAnsi="Verdana"/>
          <w:spacing w:val="-2"/>
          <w:sz w:val="16"/>
          <w:szCs w:val="16"/>
          <w:lang w:val="fr-BE"/>
        </w:rPr>
        <w:footnoteReference w:id="2"/>
      </w:r>
      <w:r w:rsidRPr="00233B7D">
        <w:rPr>
          <w:rFonts w:ascii="Verdana" w:hAnsi="Verdana"/>
          <w:spacing w:val="-2"/>
          <w:sz w:val="16"/>
          <w:szCs w:val="16"/>
          <w:lang w:val="fr-BE"/>
        </w:rPr>
        <w:t>, dûment signé, le récépissé ci-dessous ou de me faire connaître dans les quarante-huit heures vos motifs d'excuse.</w:t>
      </w:r>
    </w:p>
    <w:p w:rsidR="0056664C" w:rsidRPr="00233B7D" w:rsidRDefault="0056664C" w:rsidP="0056664C">
      <w:pPr>
        <w:tabs>
          <w:tab w:val="left" w:pos="-720"/>
        </w:tabs>
        <w:spacing w:line="264" w:lineRule="auto"/>
        <w:jc w:val="both"/>
        <w:rPr>
          <w:rFonts w:ascii="Verdana" w:hAnsi="Verdana"/>
          <w:spacing w:val="-2"/>
          <w:sz w:val="18"/>
          <w:szCs w:val="18"/>
          <w:lang w:val="fr-BE"/>
        </w:rPr>
      </w:pPr>
    </w:p>
    <w:p w:rsidR="0056664C" w:rsidRPr="00F34412"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8"/>
          <w:szCs w:val="18"/>
          <w:lang w:val="fr-BE"/>
        </w:rPr>
        <w:tab/>
      </w:r>
      <w:r w:rsidRPr="00233B7D">
        <w:rPr>
          <w:rFonts w:ascii="Verdana" w:hAnsi="Verdana"/>
          <w:spacing w:val="-2"/>
          <w:sz w:val="18"/>
          <w:szCs w:val="18"/>
          <w:lang w:val="fr-BE"/>
        </w:rPr>
        <w:tab/>
      </w:r>
      <w:r w:rsidRPr="00233B7D">
        <w:rPr>
          <w:rFonts w:ascii="Verdana" w:hAnsi="Verdana"/>
          <w:spacing w:val="-2"/>
          <w:sz w:val="18"/>
          <w:szCs w:val="18"/>
          <w:lang w:val="fr-BE"/>
        </w:rPr>
        <w:tab/>
      </w:r>
      <w:r w:rsidRPr="00233B7D">
        <w:rPr>
          <w:rFonts w:ascii="Verdana" w:hAnsi="Verdana"/>
          <w:spacing w:val="-2"/>
          <w:sz w:val="18"/>
          <w:szCs w:val="18"/>
          <w:lang w:val="fr-BE"/>
        </w:rPr>
        <w:tab/>
      </w:r>
      <w:r w:rsidRPr="00F34412">
        <w:rPr>
          <w:rFonts w:ascii="Verdana" w:hAnsi="Verdana"/>
          <w:spacing w:val="-2"/>
          <w:sz w:val="16"/>
          <w:szCs w:val="16"/>
          <w:lang w:val="fr-BE"/>
        </w:rPr>
        <w:t>Le Président,</w:t>
      </w:r>
    </w:p>
    <w:p w:rsidR="00DF70A0" w:rsidRPr="002C5CF5" w:rsidRDefault="00DF70A0" w:rsidP="00DF70A0">
      <w:pPr>
        <w:tabs>
          <w:tab w:val="right" w:pos="6000"/>
        </w:tabs>
        <w:ind w:right="-567"/>
        <w:jc w:val="right"/>
        <w:rPr>
          <w:rFonts w:ascii="Verdana" w:hAnsi="Verdana" w:cs="Arial"/>
          <w:spacing w:val="-2"/>
          <w:sz w:val="18"/>
          <w:szCs w:val="18"/>
          <w:lang w:val="fr-BE"/>
        </w:rPr>
      </w:pPr>
    </w:p>
    <w:p w:rsidR="00DF70A0" w:rsidRPr="002C5CF5" w:rsidRDefault="00DF70A0" w:rsidP="00DF70A0">
      <w:pPr>
        <w:tabs>
          <w:tab w:val="right" w:pos="6000"/>
        </w:tabs>
        <w:ind w:right="-567"/>
        <w:jc w:val="right"/>
        <w:rPr>
          <w:rFonts w:ascii="Verdana" w:hAnsi="Verdana" w:cs="Arial"/>
          <w:spacing w:val="-2"/>
          <w:sz w:val="18"/>
          <w:szCs w:val="18"/>
          <w:lang w:val="fr-BE"/>
        </w:rPr>
      </w:pPr>
    </w:p>
    <w:p w:rsidR="002C5CF5" w:rsidRPr="00E0322E" w:rsidRDefault="0071699C" w:rsidP="002C5CF5">
      <w:pPr>
        <w:tabs>
          <w:tab w:val="left" w:pos="-720"/>
        </w:tabs>
        <w:spacing w:line="264" w:lineRule="auto"/>
        <w:jc w:val="both"/>
        <w:rPr>
          <w:spacing w:val="-2"/>
          <w:sz w:val="20"/>
          <w:szCs w:val="20"/>
          <w:lang w:val="fr-BE"/>
        </w:rPr>
      </w:pPr>
      <w:r w:rsidRPr="002C5CF5">
        <w:rPr>
          <w:rFonts w:ascii="Verdana" w:hAnsi="Verdana"/>
          <w:sz w:val="18"/>
          <w:szCs w:val="18"/>
          <w:lang w:val="fr-BE"/>
        </w:rPr>
        <w:br w:type="page"/>
      </w:r>
      <w:r w:rsidR="002C5CF5" w:rsidRPr="00E0322E">
        <w:rPr>
          <w:b/>
          <w:spacing w:val="-2"/>
          <w:sz w:val="20"/>
          <w:szCs w:val="20"/>
          <w:lang w:val="fr-BE"/>
        </w:rPr>
        <w:lastRenderedPageBreak/>
        <w:t>RECEPISSE</w:t>
      </w: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r w:rsidRPr="00E0322E">
        <w:rPr>
          <w:spacing w:val="-2"/>
          <w:sz w:val="20"/>
          <w:szCs w:val="20"/>
          <w:lang w:val="fr-BE"/>
        </w:rPr>
        <w:t xml:space="preserve">A renvoyer à Madame, Monsieur, .........………..............., président du bureau principal </w:t>
      </w:r>
      <w:r w:rsidR="00F34412">
        <w:rPr>
          <w:spacing w:val="-2"/>
          <w:sz w:val="20"/>
          <w:szCs w:val="20"/>
          <w:lang w:val="fr-BE"/>
        </w:rPr>
        <w:t xml:space="preserve">régionale, </w:t>
      </w:r>
      <w:r w:rsidR="006750CC">
        <w:rPr>
          <w:spacing w:val="-2"/>
          <w:sz w:val="20"/>
          <w:szCs w:val="20"/>
          <w:lang w:val="fr-BE"/>
        </w:rPr>
        <w:t>siégeant</w:t>
      </w:r>
      <w:r w:rsidR="00F34412">
        <w:rPr>
          <w:spacing w:val="-2"/>
          <w:sz w:val="20"/>
          <w:szCs w:val="20"/>
          <w:lang w:val="fr-BE"/>
        </w:rPr>
        <w:t xml:space="preserve"> à (adresse)</w:t>
      </w:r>
      <w:r w:rsidRPr="00E0322E">
        <w:rPr>
          <w:spacing w:val="-2"/>
          <w:sz w:val="20"/>
          <w:szCs w:val="20"/>
          <w:lang w:val="fr-BE"/>
        </w:rPr>
        <w:t xml:space="preserve"> </w:t>
      </w:r>
      <w:r w:rsidR="00F34412">
        <w:rPr>
          <w:spacing w:val="-2"/>
          <w:sz w:val="20"/>
          <w:szCs w:val="20"/>
          <w:lang w:val="fr-BE"/>
        </w:rPr>
        <w:t>.......................</w:t>
      </w: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F34412" w:rsidRPr="008953EB" w:rsidRDefault="002C5CF5" w:rsidP="00F34412">
      <w:pPr>
        <w:pStyle w:val="Corpsdetexte"/>
        <w:widowControl w:val="0"/>
        <w:tabs>
          <w:tab w:val="clear" w:pos="-720"/>
        </w:tabs>
        <w:autoSpaceDE w:val="0"/>
        <w:autoSpaceDN w:val="0"/>
        <w:spacing w:before="1"/>
        <w:jc w:val="center"/>
        <w:rPr>
          <w:rFonts w:ascii="Verdana" w:eastAsia="Arial Black" w:hAnsi="Verdana" w:cs="Arial Black"/>
          <w:b/>
          <w:spacing w:val="0"/>
          <w:sz w:val="18"/>
          <w:lang w:val="fr-FR"/>
        </w:rPr>
      </w:pPr>
      <w:r w:rsidRPr="00E0322E">
        <w:rPr>
          <w:b/>
          <w:lang w:val="fr-BE"/>
        </w:rPr>
        <w:t xml:space="preserve">ELECTION </w:t>
      </w:r>
      <w:r w:rsidR="00F34412" w:rsidRPr="00F34412">
        <w:rPr>
          <w:rFonts w:ascii="Verdana" w:hAnsi="Verdana" w:cs="Arial"/>
          <w:b/>
          <w:sz w:val="18"/>
          <w:szCs w:val="18"/>
          <w:lang w:val="fr-BE"/>
        </w:rPr>
        <w:t>DU PARLEMENT DE LA RÉGION DE</w:t>
      </w:r>
      <w:r w:rsidR="00F34412">
        <w:rPr>
          <w:rFonts w:ascii="Verdana" w:hAnsi="Verdana" w:cs="Arial"/>
          <w:b/>
          <w:sz w:val="18"/>
          <w:szCs w:val="18"/>
          <w:lang w:val="fr-BE"/>
        </w:rPr>
        <w:t xml:space="preserve"> </w:t>
      </w:r>
      <w:r w:rsidR="00F34412" w:rsidRPr="00F34412">
        <w:rPr>
          <w:rFonts w:ascii="Verdana" w:hAnsi="Verdana" w:cs="Arial"/>
          <w:b/>
          <w:sz w:val="18"/>
          <w:szCs w:val="18"/>
          <w:lang w:val="fr-BE"/>
        </w:rPr>
        <w:t>BRUXELLES-CAPITALE ET DES</w:t>
      </w:r>
      <w:r w:rsidR="00F34412" w:rsidRPr="00F34412">
        <w:rPr>
          <w:rFonts w:ascii="Verdana" w:hAnsi="Verdana" w:cs="Arial"/>
          <w:b/>
          <w:sz w:val="18"/>
          <w:szCs w:val="18"/>
          <w:lang w:val="fr-BE"/>
        </w:rPr>
        <w:br/>
        <w:t xml:space="preserve">MEMBRES BRUXELLOIS DU </w:t>
      </w:r>
      <w:r w:rsidR="00F34412" w:rsidRPr="006E43E8">
        <w:rPr>
          <w:rFonts w:ascii="Arial" w:hAnsi="Arial" w:cs="Arial"/>
          <w:b/>
          <w:sz w:val="18"/>
          <w:szCs w:val="18"/>
          <w:lang w:val="fr-BE"/>
        </w:rPr>
        <w:t>PARLEMENT FLAMAND</w:t>
      </w:r>
      <w:r w:rsidR="00F34412">
        <w:rPr>
          <w:rFonts w:ascii="Arial" w:hAnsi="Arial" w:cs="Arial"/>
          <w:b/>
          <w:sz w:val="18"/>
          <w:szCs w:val="18"/>
          <w:lang w:val="fr-BE"/>
        </w:rPr>
        <w:t xml:space="preserve"> </w:t>
      </w:r>
      <w:r w:rsidR="00F34412">
        <w:rPr>
          <w:rFonts w:ascii="Verdana" w:eastAsia="Arial Black" w:hAnsi="Verdana" w:cs="Arial Black"/>
          <w:b/>
          <w:spacing w:val="0"/>
          <w:sz w:val="18"/>
          <w:lang w:val="fr-FR"/>
        </w:rPr>
        <w:t>DU 9 JUIN 2024</w:t>
      </w:r>
    </w:p>
    <w:p w:rsidR="002C5CF5" w:rsidRPr="00F34412" w:rsidRDefault="002C5CF5" w:rsidP="002C5CF5">
      <w:pPr>
        <w:tabs>
          <w:tab w:val="left" w:pos="-720"/>
        </w:tabs>
        <w:spacing w:line="264" w:lineRule="auto"/>
        <w:jc w:val="both"/>
        <w:rPr>
          <w:spacing w:val="-2"/>
          <w:sz w:val="20"/>
          <w:szCs w:val="20"/>
          <w:lang w:val="fr-FR"/>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r w:rsidRPr="00E0322E">
        <w:rPr>
          <w:spacing w:val="-2"/>
          <w:sz w:val="20"/>
          <w:szCs w:val="20"/>
          <w:lang w:val="fr-BE"/>
        </w:rPr>
        <w:t xml:space="preserve">Le (la) soussigné(e), (nom) .............................., (adresse) ..............................................................................................., </w:t>
      </w:r>
      <w:r>
        <w:rPr>
          <w:spacing w:val="-2"/>
          <w:sz w:val="20"/>
          <w:szCs w:val="20"/>
          <w:lang w:val="fr-BE"/>
        </w:rPr>
        <w:t xml:space="preserve"> </w:t>
      </w:r>
      <w:r w:rsidRPr="00E0322E">
        <w:rPr>
          <w:spacing w:val="-2"/>
          <w:sz w:val="20"/>
          <w:szCs w:val="20"/>
          <w:lang w:val="fr-BE"/>
        </w:rPr>
        <w:t xml:space="preserve">désigné(e) pour remplir les fonctions d'assesseur titulaire (ou suppléant) du bureau principal </w:t>
      </w:r>
      <w:r w:rsidR="00F34412">
        <w:rPr>
          <w:spacing w:val="-2"/>
          <w:sz w:val="20"/>
          <w:szCs w:val="20"/>
          <w:lang w:val="fr-BE"/>
        </w:rPr>
        <w:t>régional</w:t>
      </w:r>
      <w:r w:rsidRPr="00E0322E">
        <w:rPr>
          <w:spacing w:val="-2"/>
          <w:sz w:val="20"/>
          <w:szCs w:val="20"/>
          <w:lang w:val="fr-BE"/>
        </w:rPr>
        <w:t xml:space="preserve"> de .............................., déclare avoir reçu la lettre de M. le Président de ce bureau, en date du .................,lui donnant information de sa désignation.</w:t>
      </w: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rPr>
      </w:pPr>
      <w:r w:rsidRPr="00E0322E">
        <w:rPr>
          <w:spacing w:val="-2"/>
          <w:sz w:val="20"/>
          <w:szCs w:val="20"/>
          <w:lang w:val="fr-BE"/>
        </w:rPr>
        <w:tab/>
      </w:r>
      <w:r w:rsidRPr="00E0322E">
        <w:rPr>
          <w:spacing w:val="-2"/>
          <w:sz w:val="20"/>
          <w:szCs w:val="20"/>
          <w:lang w:val="fr-BE"/>
        </w:rPr>
        <w:tab/>
      </w:r>
      <w:r w:rsidRPr="00E0322E">
        <w:rPr>
          <w:spacing w:val="-2"/>
          <w:sz w:val="20"/>
          <w:szCs w:val="20"/>
          <w:lang w:val="fr-BE"/>
        </w:rPr>
        <w:tab/>
      </w:r>
      <w:r w:rsidRPr="00E0322E">
        <w:rPr>
          <w:spacing w:val="-2"/>
          <w:sz w:val="20"/>
          <w:szCs w:val="20"/>
        </w:rPr>
        <w:t>A...............................</w:t>
      </w:r>
      <w:r>
        <w:rPr>
          <w:spacing w:val="-2"/>
          <w:sz w:val="20"/>
          <w:szCs w:val="20"/>
        </w:rPr>
        <w:t>.., le ..........……........ 2023</w:t>
      </w:r>
      <w:r w:rsidRPr="00E0322E">
        <w:rPr>
          <w:spacing w:val="-2"/>
          <w:sz w:val="20"/>
          <w:szCs w:val="20"/>
        </w:rPr>
        <w:t>.</w:t>
      </w:r>
    </w:p>
    <w:p w:rsidR="002C5CF5" w:rsidRPr="00E0322E" w:rsidRDefault="002C5CF5" w:rsidP="002C5CF5">
      <w:pPr>
        <w:tabs>
          <w:tab w:val="left" w:pos="-720"/>
        </w:tabs>
        <w:spacing w:line="264" w:lineRule="auto"/>
        <w:jc w:val="both"/>
        <w:rPr>
          <w:spacing w:val="-2"/>
        </w:rPr>
      </w:pPr>
    </w:p>
    <w:p w:rsidR="002C5CF5" w:rsidRPr="00E0322E" w:rsidRDefault="002C5CF5" w:rsidP="002C5CF5">
      <w:pPr>
        <w:tabs>
          <w:tab w:val="left" w:pos="-720"/>
        </w:tabs>
        <w:spacing w:line="264" w:lineRule="auto"/>
        <w:jc w:val="both"/>
        <w:rPr>
          <w:spacing w:val="-2"/>
        </w:rPr>
      </w:pPr>
    </w:p>
    <w:p w:rsidR="002C5CF5" w:rsidRPr="00E0322E" w:rsidRDefault="002C5CF5" w:rsidP="002C5CF5">
      <w:pPr>
        <w:tabs>
          <w:tab w:val="left" w:pos="-720"/>
        </w:tabs>
        <w:spacing w:line="264" w:lineRule="auto"/>
        <w:jc w:val="both"/>
        <w:rPr>
          <w:spacing w:val="-2"/>
        </w:rPr>
      </w:pPr>
    </w:p>
    <w:p w:rsidR="002C5CF5" w:rsidRPr="00651A3A" w:rsidRDefault="002C5CF5" w:rsidP="002C5CF5">
      <w:pPr>
        <w:tabs>
          <w:tab w:val="left" w:pos="-720"/>
        </w:tabs>
        <w:spacing w:line="264" w:lineRule="auto"/>
        <w:jc w:val="both"/>
        <w:rPr>
          <w:spacing w:val="-2"/>
          <w:sz w:val="20"/>
          <w:szCs w:val="20"/>
        </w:rPr>
      </w:pP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proofErr w:type="spellStart"/>
      <w:r w:rsidRPr="00651A3A">
        <w:rPr>
          <w:spacing w:val="-2"/>
          <w:sz w:val="20"/>
          <w:szCs w:val="20"/>
        </w:rPr>
        <w:t>Signature</w:t>
      </w:r>
      <w:proofErr w:type="spellEnd"/>
    </w:p>
    <w:p w:rsidR="002C5CF5" w:rsidRPr="00157A0C" w:rsidRDefault="002C5CF5" w:rsidP="002C5CF5">
      <w:pPr>
        <w:spacing w:line="264" w:lineRule="auto"/>
        <w:jc w:val="both"/>
        <w:rPr>
          <w:spacing w:val="-2"/>
          <w:lang w:val="fr-BE"/>
        </w:rPr>
      </w:pPr>
    </w:p>
    <w:p w:rsidR="002C5CF5" w:rsidRPr="00CD0D3A" w:rsidRDefault="002C5CF5" w:rsidP="002C5CF5">
      <w:pPr>
        <w:spacing w:line="264" w:lineRule="auto"/>
        <w:jc w:val="both"/>
        <w:rPr>
          <w:spacing w:val="-2"/>
          <w:lang w:val="fr-BE"/>
        </w:rPr>
      </w:pPr>
    </w:p>
    <w:p w:rsidR="002C5CF5" w:rsidRPr="00CD0D3A" w:rsidRDefault="002C5CF5" w:rsidP="002C5CF5">
      <w:pPr>
        <w:spacing w:line="264" w:lineRule="auto"/>
        <w:jc w:val="both"/>
        <w:rPr>
          <w:spacing w:val="-2"/>
          <w:lang w:val="fr-BE"/>
        </w:rPr>
      </w:pPr>
      <w:r w:rsidRPr="00CD0D3A">
        <w:rPr>
          <w:spacing w:val="-2"/>
          <w:lang w:val="fr-BE"/>
        </w:rPr>
        <w:tab/>
      </w:r>
      <w:r w:rsidRPr="00CD0D3A">
        <w:rPr>
          <w:spacing w:val="-2"/>
          <w:lang w:val="fr-BE"/>
        </w:rPr>
        <w:tab/>
      </w:r>
      <w:r w:rsidRPr="00CD0D3A">
        <w:rPr>
          <w:spacing w:val="-2"/>
          <w:lang w:val="fr-BE"/>
        </w:rPr>
        <w:tab/>
      </w:r>
      <w:r w:rsidRPr="00CD0D3A">
        <w:rPr>
          <w:spacing w:val="-2"/>
          <w:lang w:val="fr-BE"/>
        </w:rPr>
        <w:tab/>
      </w:r>
      <w:r w:rsidRPr="00CD0D3A">
        <w:rPr>
          <w:spacing w:val="-2"/>
          <w:lang w:val="fr-BE"/>
        </w:rPr>
        <w:tab/>
      </w:r>
      <w:r w:rsidRPr="00CD0D3A">
        <w:rPr>
          <w:spacing w:val="-2"/>
          <w:lang w:val="fr-BE"/>
        </w:rPr>
        <w:tab/>
      </w:r>
      <w:r w:rsidRPr="00CD0D3A">
        <w:rPr>
          <w:spacing w:val="-2"/>
          <w:lang w:val="fr-BE"/>
        </w:rPr>
        <w:tab/>
      </w:r>
      <w:r w:rsidRPr="00CD0D3A">
        <w:rPr>
          <w:spacing w:val="-2"/>
          <w:lang w:val="fr-BE"/>
        </w:rPr>
        <w:tab/>
      </w:r>
    </w:p>
    <w:p w:rsidR="0071699C" w:rsidRDefault="0071699C">
      <w:pPr>
        <w:rPr>
          <w:rFonts w:ascii="Verdana" w:hAnsi="Verdana"/>
          <w:sz w:val="18"/>
          <w:szCs w:val="18"/>
        </w:rPr>
      </w:pPr>
    </w:p>
    <w:sectPr w:rsidR="007169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9C" w:rsidRDefault="0071699C" w:rsidP="0071699C">
      <w:pPr>
        <w:spacing w:after="0" w:line="240" w:lineRule="auto"/>
      </w:pPr>
      <w:r>
        <w:separator/>
      </w:r>
    </w:p>
  </w:endnote>
  <w:endnote w:type="continuationSeparator" w:id="0">
    <w:p w:rsidR="0071699C" w:rsidRDefault="0071699C"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4C" w:rsidRDefault="0056664C">
    <w:pPr>
      <w:pStyle w:val="Pieddepage"/>
    </w:pPr>
    <w:r>
      <w:rPr>
        <w:noProof/>
        <w:lang w:val="fr-BE" w:eastAsia="fr-BE"/>
      </w:rPr>
      <w:drawing>
        <wp:anchor distT="0" distB="0" distL="114300" distR="114300" simplePos="0" relativeHeight="251658240" behindDoc="0" locked="0" layoutInCell="1" allowOverlap="1">
          <wp:simplePos x="0" y="0"/>
          <wp:positionH relativeFrom="page">
            <wp:posOffset>6586172</wp:posOffset>
          </wp:positionH>
          <wp:positionV relativeFrom="page">
            <wp:posOffset>10100961</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9C" w:rsidRDefault="0071699C" w:rsidP="0071699C">
      <w:pPr>
        <w:spacing w:after="0" w:line="240" w:lineRule="auto"/>
      </w:pPr>
      <w:r>
        <w:separator/>
      </w:r>
    </w:p>
  </w:footnote>
  <w:footnote w:type="continuationSeparator" w:id="0">
    <w:p w:rsidR="0071699C" w:rsidRDefault="0071699C" w:rsidP="0071699C">
      <w:pPr>
        <w:spacing w:after="0" w:line="240" w:lineRule="auto"/>
      </w:pPr>
      <w:r>
        <w:continuationSeparator/>
      </w:r>
    </w:p>
  </w:footnote>
  <w:footnote w:id="1">
    <w:p w:rsidR="00F34412" w:rsidRDefault="00F34412" w:rsidP="00F34412">
      <w:pPr>
        <w:pStyle w:val="Notedebasdepage"/>
        <w:rPr>
          <w:rFonts w:ascii="Verdana" w:hAnsi="Verdana"/>
          <w:spacing w:val="-2"/>
          <w:sz w:val="14"/>
          <w:szCs w:val="14"/>
          <w:lang w:val="fr-BE"/>
        </w:rPr>
      </w:pPr>
      <w:r w:rsidRPr="00F34412">
        <w:rPr>
          <w:rStyle w:val="Appelnotedebasdep"/>
          <w:rFonts w:ascii="Verdana" w:hAnsi="Verdana"/>
          <w:sz w:val="14"/>
          <w:szCs w:val="14"/>
        </w:rPr>
        <w:footnoteRef/>
      </w:r>
      <w:r w:rsidRPr="00F34412">
        <w:rPr>
          <w:rFonts w:ascii="Verdana" w:hAnsi="Verdana"/>
          <w:spacing w:val="-2"/>
          <w:sz w:val="14"/>
          <w:szCs w:val="14"/>
          <w:lang w:val="fr-BE"/>
        </w:rPr>
        <w:t xml:space="preserve"> Loi spéciale du 12.01.1989 relative aux Institutions bruxelloises</w:t>
      </w:r>
      <w:r>
        <w:rPr>
          <w:rFonts w:ascii="Verdana" w:hAnsi="Verdana"/>
          <w:spacing w:val="-2"/>
          <w:sz w:val="14"/>
          <w:szCs w:val="14"/>
          <w:lang w:val="fr-BE"/>
        </w:rPr>
        <w:t xml:space="preserve"> (LSIB) et Code électoral</w:t>
      </w:r>
      <w:r w:rsidRPr="00F34412">
        <w:rPr>
          <w:rFonts w:ascii="Verdana" w:hAnsi="Verdana"/>
          <w:spacing w:val="-2"/>
          <w:sz w:val="14"/>
          <w:szCs w:val="14"/>
          <w:lang w:val="fr-BE"/>
        </w:rPr>
        <w:t>.</w:t>
      </w:r>
    </w:p>
    <w:p w:rsidR="006750CC" w:rsidRPr="00F34412" w:rsidRDefault="006750CC" w:rsidP="00F34412">
      <w:pPr>
        <w:pStyle w:val="Notedebasdepage"/>
        <w:rPr>
          <w:rFonts w:ascii="Verdana" w:hAnsi="Verdana"/>
          <w:spacing w:val="-2"/>
          <w:sz w:val="14"/>
          <w:szCs w:val="14"/>
          <w:lang w:val="fr-BE"/>
        </w:rPr>
      </w:pPr>
    </w:p>
    <w:p w:rsidR="00F34412" w:rsidRPr="00F34412" w:rsidRDefault="00F34412" w:rsidP="006750CC">
      <w:pPr>
        <w:ind w:right="284"/>
        <w:jc w:val="both"/>
        <w:rPr>
          <w:rFonts w:ascii="Verdana" w:eastAsia="Times New Roman" w:hAnsi="Verdana" w:cs="Times New Roman"/>
          <w:spacing w:val="-2"/>
          <w:sz w:val="14"/>
          <w:szCs w:val="14"/>
          <w:lang w:val="fr-BE" w:eastAsia="nl-NL"/>
        </w:rPr>
      </w:pPr>
      <w:r w:rsidRPr="00F34412">
        <w:rPr>
          <w:rFonts w:ascii="Verdana" w:eastAsia="Times New Roman" w:hAnsi="Verdana" w:cs="Times New Roman"/>
          <w:spacing w:val="-2"/>
          <w:sz w:val="14"/>
          <w:szCs w:val="14"/>
          <w:lang w:val="fr-BE" w:eastAsia="nl-NL"/>
        </w:rPr>
        <w:t>Art. 16 (LSIB</w:t>
      </w:r>
      <w:r>
        <w:rPr>
          <w:rFonts w:ascii="Verdana" w:eastAsia="Times New Roman" w:hAnsi="Verdana" w:cs="Times New Roman"/>
          <w:spacing w:val="-2"/>
          <w:sz w:val="14"/>
          <w:szCs w:val="14"/>
          <w:lang w:val="fr-BE" w:eastAsia="nl-NL"/>
        </w:rPr>
        <w:t>)</w:t>
      </w:r>
      <w:r w:rsidRPr="00F34412">
        <w:rPr>
          <w:rFonts w:ascii="Verdana" w:eastAsia="Times New Roman" w:hAnsi="Verdana" w:cs="Times New Roman"/>
          <w:spacing w:val="-2"/>
          <w:sz w:val="14"/>
          <w:szCs w:val="14"/>
          <w:lang w:val="fr-BE" w:eastAsia="nl-NL"/>
        </w:rPr>
        <w:t xml:space="preserve"> : Il est constitué un bureau régional siégeant dans la ville de Bruxelles. Le bureau régional est présidé </w:t>
      </w:r>
      <w:ins w:id="0" w:author="Régis Trannoy" w:date="2023-12-03T10:37:00Z">
        <w:r w:rsidR="00DB6548" w:rsidRPr="00DB6548">
          <w:rPr>
            <w:rFonts w:ascii="Verdana" w:eastAsia="Times New Roman" w:hAnsi="Verdana" w:cs="Times New Roman"/>
            <w:spacing w:val="-2"/>
            <w:sz w:val="14"/>
            <w:szCs w:val="14"/>
            <w:lang w:val="fr-BE" w:eastAsia="nl-NL"/>
          </w:rPr>
          <w:t>conjointement par le président du tribunal de première instance néerlandophone et le président du tribunal de première instance francophone</w:t>
        </w:r>
      </w:ins>
      <w:del w:id="1" w:author="Régis Trannoy" w:date="2023-12-03T10:37:00Z">
        <w:r w:rsidRPr="00F34412" w:rsidDel="00DB6548">
          <w:rPr>
            <w:rFonts w:ascii="Verdana" w:eastAsia="Times New Roman" w:hAnsi="Verdana" w:cs="Times New Roman"/>
            <w:spacing w:val="-2"/>
            <w:sz w:val="14"/>
            <w:szCs w:val="14"/>
            <w:lang w:val="fr-BE" w:eastAsia="nl-NL"/>
          </w:rPr>
          <w:delText>par le président du tribunal de première instance</w:delText>
        </w:r>
      </w:del>
      <w:r w:rsidRPr="00F34412">
        <w:rPr>
          <w:rFonts w:ascii="Verdana" w:eastAsia="Times New Roman" w:hAnsi="Verdana" w:cs="Times New Roman"/>
          <w:spacing w:val="-2"/>
          <w:sz w:val="14"/>
          <w:szCs w:val="14"/>
          <w:lang w:val="fr-BE" w:eastAsia="nl-NL"/>
        </w:rPr>
        <w:t xml:space="preserve">. </w:t>
      </w:r>
    </w:p>
    <w:p w:rsidR="00F34412" w:rsidRPr="00F34412" w:rsidRDefault="00F34412" w:rsidP="006750CC">
      <w:pPr>
        <w:ind w:right="284"/>
        <w:jc w:val="both"/>
        <w:rPr>
          <w:rFonts w:ascii="Verdana" w:eastAsia="Times New Roman" w:hAnsi="Verdana" w:cs="Times New Roman"/>
          <w:spacing w:val="-2"/>
          <w:sz w:val="14"/>
          <w:szCs w:val="14"/>
          <w:lang w:val="fr-BE" w:eastAsia="nl-NL"/>
        </w:rPr>
      </w:pPr>
      <w:r w:rsidRPr="00F34412">
        <w:rPr>
          <w:rFonts w:ascii="Verdana" w:eastAsia="Times New Roman" w:hAnsi="Verdana" w:cs="Times New Roman"/>
          <w:spacing w:val="-2"/>
          <w:sz w:val="14"/>
          <w:szCs w:val="14"/>
          <w:lang w:val="fr-BE" w:eastAsia="nl-NL"/>
        </w:rPr>
        <w:t>Le bureau régional comprend, outre le</w:t>
      </w:r>
      <w:ins w:id="2" w:author="Régis Trannoy" w:date="2023-12-03T10:37:00Z">
        <w:r w:rsidR="009205DA">
          <w:rPr>
            <w:rFonts w:ascii="Verdana" w:eastAsia="Times New Roman" w:hAnsi="Verdana" w:cs="Times New Roman"/>
            <w:spacing w:val="-2"/>
            <w:sz w:val="14"/>
            <w:szCs w:val="14"/>
            <w:lang w:val="fr-BE" w:eastAsia="nl-NL"/>
          </w:rPr>
          <w:t>s</w:t>
        </w:r>
      </w:ins>
      <w:r w:rsidRPr="00F34412">
        <w:rPr>
          <w:rFonts w:ascii="Verdana" w:eastAsia="Times New Roman" w:hAnsi="Verdana" w:cs="Times New Roman"/>
          <w:spacing w:val="-2"/>
          <w:sz w:val="14"/>
          <w:szCs w:val="14"/>
          <w:lang w:val="fr-BE" w:eastAsia="nl-NL"/>
        </w:rPr>
        <w:t xml:space="preserve"> président</w:t>
      </w:r>
      <w:ins w:id="3" w:author="Régis Trannoy" w:date="2023-12-03T10:37:00Z">
        <w:r w:rsidR="009205DA">
          <w:rPr>
            <w:rFonts w:ascii="Verdana" w:eastAsia="Times New Roman" w:hAnsi="Verdana" w:cs="Times New Roman"/>
            <w:spacing w:val="-2"/>
            <w:sz w:val="14"/>
            <w:szCs w:val="14"/>
            <w:lang w:val="fr-BE" w:eastAsia="nl-NL"/>
          </w:rPr>
          <w:t>s</w:t>
        </w:r>
      </w:ins>
      <w:bookmarkStart w:id="4" w:name="_GoBack"/>
      <w:bookmarkEnd w:id="4"/>
      <w:r w:rsidRPr="00F34412">
        <w:rPr>
          <w:rFonts w:ascii="Verdana" w:eastAsia="Times New Roman" w:hAnsi="Verdana" w:cs="Times New Roman"/>
          <w:spacing w:val="-2"/>
          <w:sz w:val="14"/>
          <w:szCs w:val="14"/>
          <w:lang w:val="fr-BE" w:eastAsia="nl-NL"/>
        </w:rPr>
        <w:t xml:space="preserve">, deux assesseurs effectifs et deux assesseurs suppléants d'expression française, deux assesseurs effectifs et deux assesseurs suppléants d'expression néerlandaise ainsi qu'un secrétaire sans voix délibérative, désignés par le président parmi les électeurs </w:t>
      </w:r>
      <w:del w:id="5" w:author="Régis Trannoy" w:date="2023-12-03T10:36:00Z">
        <w:r w:rsidRPr="00F34412" w:rsidDel="00DB6548">
          <w:rPr>
            <w:rFonts w:ascii="Verdana" w:eastAsia="Times New Roman" w:hAnsi="Verdana" w:cs="Times New Roman"/>
            <w:spacing w:val="-2"/>
            <w:sz w:val="14"/>
            <w:szCs w:val="14"/>
            <w:lang w:val="fr-BE" w:eastAsia="nl-NL"/>
          </w:rPr>
          <w:delText>de la commune où siège le bureau</w:delText>
        </w:r>
      </w:del>
      <w:ins w:id="6" w:author="Régis Trannoy" w:date="2023-12-03T10:36:00Z">
        <w:r w:rsidR="00DB6548">
          <w:rPr>
            <w:rFonts w:ascii="Verdana" w:eastAsia="Times New Roman" w:hAnsi="Verdana" w:cs="Times New Roman"/>
            <w:spacing w:val="-2"/>
            <w:sz w:val="14"/>
            <w:szCs w:val="14"/>
            <w:lang w:val="fr-BE" w:eastAsia="nl-NL"/>
          </w:rPr>
          <w:t>de la circonscriptio</w:t>
        </w:r>
      </w:ins>
      <w:ins w:id="7" w:author="Régis Trannoy" w:date="2023-12-03T10:37:00Z">
        <w:r w:rsidR="00DB6548">
          <w:rPr>
            <w:rFonts w:ascii="Verdana" w:eastAsia="Times New Roman" w:hAnsi="Verdana" w:cs="Times New Roman"/>
            <w:spacing w:val="-2"/>
            <w:sz w:val="14"/>
            <w:szCs w:val="14"/>
            <w:lang w:val="fr-BE" w:eastAsia="nl-NL"/>
          </w:rPr>
          <w:t>n électorale</w:t>
        </w:r>
      </w:ins>
      <w:r w:rsidRPr="00F34412">
        <w:rPr>
          <w:rFonts w:ascii="Verdana" w:eastAsia="Times New Roman" w:hAnsi="Verdana" w:cs="Times New Roman"/>
          <w:spacing w:val="-2"/>
          <w:sz w:val="14"/>
          <w:szCs w:val="14"/>
          <w:lang w:val="fr-BE" w:eastAsia="nl-NL"/>
        </w:rPr>
        <w:t xml:space="preserve">.  </w:t>
      </w:r>
    </w:p>
    <w:p w:rsidR="00F34412" w:rsidRPr="00F34412" w:rsidRDefault="00F34412" w:rsidP="006750CC">
      <w:pPr>
        <w:pStyle w:val="Notedebasdepage"/>
        <w:rPr>
          <w:rFonts w:ascii="Verdana" w:hAnsi="Verdana"/>
          <w:spacing w:val="-2"/>
          <w:sz w:val="14"/>
          <w:szCs w:val="14"/>
          <w:lang w:val="fr-BE"/>
        </w:rPr>
      </w:pPr>
    </w:p>
    <w:p w:rsidR="00F34412" w:rsidRPr="00F34412" w:rsidRDefault="00F34412" w:rsidP="006750CC">
      <w:pPr>
        <w:ind w:right="284"/>
        <w:jc w:val="both"/>
        <w:rPr>
          <w:rFonts w:ascii="Verdana" w:eastAsia="Times New Roman" w:hAnsi="Verdana" w:cs="Times New Roman"/>
          <w:spacing w:val="-2"/>
          <w:sz w:val="14"/>
          <w:szCs w:val="14"/>
          <w:lang w:val="fr-BE" w:eastAsia="nl-NL"/>
        </w:rPr>
      </w:pPr>
      <w:r w:rsidRPr="00F34412">
        <w:rPr>
          <w:rFonts w:ascii="Verdana" w:eastAsia="Times New Roman" w:hAnsi="Verdana" w:cs="Times New Roman"/>
          <w:spacing w:val="-2"/>
          <w:sz w:val="14"/>
          <w:szCs w:val="14"/>
          <w:lang w:val="fr-BE" w:eastAsia="nl-NL"/>
        </w:rPr>
        <w:t>Art. 95, § 10, alinéa 3</w:t>
      </w:r>
      <w:r>
        <w:rPr>
          <w:rFonts w:ascii="Verdana" w:eastAsia="Times New Roman" w:hAnsi="Verdana" w:cs="Times New Roman"/>
          <w:spacing w:val="-2"/>
          <w:sz w:val="14"/>
          <w:szCs w:val="14"/>
          <w:lang w:val="fr-BE" w:eastAsia="nl-NL"/>
        </w:rPr>
        <w:t> </w:t>
      </w:r>
      <w:r w:rsidR="006750CC">
        <w:rPr>
          <w:rFonts w:ascii="Verdana" w:eastAsia="Times New Roman" w:hAnsi="Verdana" w:cs="Times New Roman"/>
          <w:spacing w:val="-2"/>
          <w:sz w:val="14"/>
          <w:szCs w:val="14"/>
          <w:lang w:val="fr-BE" w:eastAsia="nl-NL"/>
        </w:rPr>
        <w:t>(CE)</w:t>
      </w:r>
      <w:r>
        <w:rPr>
          <w:rFonts w:ascii="Verdana" w:eastAsia="Times New Roman" w:hAnsi="Verdana" w:cs="Times New Roman"/>
          <w:spacing w:val="-2"/>
          <w:sz w:val="14"/>
          <w:szCs w:val="14"/>
          <w:lang w:val="fr-BE" w:eastAsia="nl-NL"/>
        </w:rPr>
        <w:t xml:space="preserve">: </w:t>
      </w:r>
      <w:r w:rsidRPr="00F34412">
        <w:rPr>
          <w:rFonts w:ascii="Verdana" w:eastAsia="Times New Roman" w:hAnsi="Verdana" w:cs="Times New Roman"/>
          <w:spacing w:val="-2"/>
          <w:sz w:val="14"/>
          <w:szCs w:val="14"/>
          <w:lang w:val="fr-BE" w:eastAsia="nl-NL"/>
        </w:rPr>
        <w:t>Sera puni d'une amende de cinquante à deux cents euros, le président, l'assesseur ou l'assesseur suppléant qui n'aura pas fait connaître ses motifs d'empêchement dans le délai fixé ou qui, sans cause légitime, se sera abstenu de remplir les fonctions conférées.</w:t>
      </w:r>
    </w:p>
    <w:p w:rsidR="00F34412" w:rsidRPr="00F34412" w:rsidRDefault="00F34412">
      <w:pPr>
        <w:pStyle w:val="Notedebasdepage"/>
        <w:rPr>
          <w:lang w:val="fr-BE"/>
        </w:rPr>
      </w:pPr>
    </w:p>
  </w:footnote>
  <w:footnote w:id="2">
    <w:p w:rsidR="0056664C" w:rsidRPr="00233B7D" w:rsidRDefault="0056664C" w:rsidP="0056664C">
      <w:pPr>
        <w:pStyle w:val="Notedebasdepage"/>
        <w:rPr>
          <w:lang w:val="fr-BE"/>
        </w:rPr>
      </w:pPr>
      <w:r w:rsidRPr="00233B7D">
        <w:rPr>
          <w:rStyle w:val="Appelnotedebasdep"/>
          <w:rFonts w:ascii="Verdana" w:hAnsi="Verdana"/>
          <w:sz w:val="14"/>
          <w:szCs w:val="14"/>
        </w:rPr>
        <w:footnoteRef/>
      </w:r>
      <w:r w:rsidRPr="00233B7D">
        <w:rPr>
          <w:rFonts w:ascii="Verdana" w:hAnsi="Verdana"/>
          <w:sz w:val="14"/>
          <w:szCs w:val="14"/>
          <w:lang w:val="fr-BE"/>
        </w:rPr>
        <w:t xml:space="preserve"> </w:t>
      </w:r>
      <w:r w:rsidRPr="00233B7D">
        <w:rPr>
          <w:rFonts w:ascii="Verdana" w:hAnsi="Verdana"/>
          <w:spacing w:val="-2"/>
          <w:sz w:val="14"/>
          <w:szCs w:val="14"/>
          <w:lang w:val="fr-BE"/>
        </w:rPr>
        <w:t>La correspondance échangée, soit entre les présidents, soit avec le juge de paix ou avec les assesseurs titulaires, les assesseurs suppléants et les secrétaires des bureaux électoraux, est admise en franchise de port.  La mention "Loi électorale" doit être inscrite en tête de l'adresse.  Cette correspondance doit également porter l'indication de la qualité du destinataire et de l'expéditeur, ainsi que le contre</w:t>
      </w:r>
      <w:r w:rsidRPr="00233B7D">
        <w:rPr>
          <w:rFonts w:ascii="Verdana" w:hAnsi="Verdana"/>
          <w:spacing w:val="-2"/>
          <w:sz w:val="14"/>
          <w:szCs w:val="14"/>
          <w:lang w:val="fr-BE"/>
        </w:rPr>
        <w:softHyphen/>
        <w:t>seing de ce dernier.</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égis Trannoy">
    <w15:presenceInfo w15:providerId="AD" w15:userId="S-1-5-21-3664146730-1133582135-2543967936-3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D28EF"/>
    <w:rsid w:val="0014133E"/>
    <w:rsid w:val="002C5CF5"/>
    <w:rsid w:val="0043153F"/>
    <w:rsid w:val="00476CEE"/>
    <w:rsid w:val="00544EBA"/>
    <w:rsid w:val="0056664C"/>
    <w:rsid w:val="006750CC"/>
    <w:rsid w:val="0071699C"/>
    <w:rsid w:val="008C385E"/>
    <w:rsid w:val="00905079"/>
    <w:rsid w:val="009205DA"/>
    <w:rsid w:val="00D009C8"/>
    <w:rsid w:val="00DB6548"/>
    <w:rsid w:val="00DF5906"/>
    <w:rsid w:val="00DF70A0"/>
    <w:rsid w:val="00E50BB3"/>
    <w:rsid w:val="00F02A4D"/>
    <w:rsid w:val="00F344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D2636"/>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CorpsdetexteCar">
    <w:name w:val="Corps de texte Car"/>
    <w:basedOn w:val="Policepardfaut"/>
    <w:link w:val="Corpsdetexte"/>
    <w:rsid w:val="0071699C"/>
    <w:rPr>
      <w:rFonts w:ascii="Times New Roman" w:eastAsia="Times New Roman" w:hAnsi="Times New Roman" w:cs="Times New Roman"/>
      <w:spacing w:val="-2"/>
      <w:sz w:val="20"/>
      <w:szCs w:val="20"/>
      <w:lang w:val="nl-NL"/>
    </w:rPr>
  </w:style>
  <w:style w:type="paragraph" w:styleId="Notedebasdepage">
    <w:name w:val="footnote text"/>
    <w:basedOn w:val="Normal"/>
    <w:link w:val="NotedebasdepageC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NotedebasdepageCar">
    <w:name w:val="Note de bas de page Car"/>
    <w:basedOn w:val="Policepardfaut"/>
    <w:link w:val="Notedebasdepage"/>
    <w:uiPriority w:val="99"/>
    <w:semiHidden/>
    <w:rsid w:val="0071699C"/>
    <w:rPr>
      <w:rFonts w:ascii="Courier New" w:eastAsia="Times New Roman" w:hAnsi="Courier New" w:cs="Times New Roman"/>
      <w:sz w:val="20"/>
      <w:szCs w:val="20"/>
      <w:lang w:eastAsia="nl-NL"/>
    </w:rPr>
  </w:style>
  <w:style w:type="character" w:styleId="Appelnotedebasdep">
    <w:name w:val="footnote reference"/>
    <w:basedOn w:val="Policepardfaut"/>
    <w:uiPriority w:val="99"/>
    <w:semiHidden/>
    <w:unhideWhenUsed/>
    <w:rsid w:val="0071699C"/>
    <w:rPr>
      <w:vertAlign w:val="superscript"/>
    </w:rPr>
  </w:style>
  <w:style w:type="paragraph" w:styleId="Commentaire">
    <w:name w:val="annotation text"/>
    <w:basedOn w:val="Normal"/>
    <w:link w:val="CommentaireC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CommentaireCar">
    <w:name w:val="Commentaire Car"/>
    <w:basedOn w:val="Policepardfaut"/>
    <w:link w:val="Commentaire"/>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Normal"/>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Marquedecommentaire">
    <w:name w:val="annotation reference"/>
    <w:basedOn w:val="Policepardfaut"/>
    <w:uiPriority w:val="99"/>
    <w:semiHidden/>
    <w:unhideWhenUsed/>
    <w:rsid w:val="00DF70A0"/>
    <w:rPr>
      <w:sz w:val="16"/>
      <w:szCs w:val="16"/>
    </w:rPr>
  </w:style>
  <w:style w:type="table" w:styleId="Grilledutableau">
    <w:name w:val="Table Grid"/>
    <w:basedOn w:val="TableauNorma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F70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70A0"/>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bjetducommentaireCar">
    <w:name w:val="Objet du commentaire Car"/>
    <w:basedOn w:val="CommentaireCar"/>
    <w:link w:val="Objetducommentaire"/>
    <w:uiPriority w:val="99"/>
    <w:semiHidden/>
    <w:rsid w:val="00DF70A0"/>
    <w:rPr>
      <w:rFonts w:ascii="Times New Roman" w:eastAsia="Times New Roman" w:hAnsi="Times New Roman" w:cs="Times New Roman"/>
      <w:b/>
      <w:bCs/>
      <w:sz w:val="20"/>
      <w:szCs w:val="20"/>
      <w:lang w:val="nl-NL" w:eastAsia="fr-FR"/>
    </w:rPr>
  </w:style>
  <w:style w:type="paragraph" w:styleId="En-tte">
    <w:name w:val="header"/>
    <w:basedOn w:val="Normal"/>
    <w:link w:val="En-tteCar"/>
    <w:uiPriority w:val="99"/>
    <w:unhideWhenUsed/>
    <w:rsid w:val="0056664C"/>
    <w:pPr>
      <w:tabs>
        <w:tab w:val="center" w:pos="4536"/>
        <w:tab w:val="right" w:pos="9072"/>
      </w:tabs>
      <w:spacing w:after="0" w:line="240" w:lineRule="auto"/>
    </w:pPr>
  </w:style>
  <w:style w:type="character" w:customStyle="1" w:styleId="En-tteCar">
    <w:name w:val="En-tête Car"/>
    <w:basedOn w:val="Policepardfaut"/>
    <w:link w:val="En-tte"/>
    <w:uiPriority w:val="99"/>
    <w:rsid w:val="0056664C"/>
  </w:style>
  <w:style w:type="paragraph" w:styleId="Pieddepage">
    <w:name w:val="footer"/>
    <w:basedOn w:val="Normal"/>
    <w:link w:val="PieddepageCar"/>
    <w:uiPriority w:val="99"/>
    <w:unhideWhenUsed/>
    <w:rsid w:val="005666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64C"/>
  </w:style>
  <w:style w:type="paragraph" w:styleId="Normalcentr">
    <w:name w:val="Block Text"/>
    <w:basedOn w:val="Normal"/>
    <w:rsid w:val="00F34412"/>
    <w:pPr>
      <w:tabs>
        <w:tab w:val="left" w:pos="-720"/>
      </w:tabs>
      <w:spacing w:after="0" w:line="240" w:lineRule="auto"/>
      <w:ind w:left="113" w:right="284"/>
      <w:jc w:val="both"/>
    </w:pPr>
    <w:rPr>
      <w:rFonts w:ascii="Times New Roman" w:eastAsia="Times New Roman" w:hAnsi="Times New Roman" w:cs="Times New Roman"/>
      <w:spacing w:val="-2"/>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B5B41-5BB2-4B76-A326-27FB9F6F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353</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Régis Trannoy</cp:lastModifiedBy>
  <cp:revision>6</cp:revision>
  <dcterms:created xsi:type="dcterms:W3CDTF">2023-08-01T11:01:00Z</dcterms:created>
  <dcterms:modified xsi:type="dcterms:W3CDTF">2023-12-03T09:37:00Z</dcterms:modified>
</cp:coreProperties>
</file>